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b/>
          <w:sz w:val="36"/>
          <w:szCs w:val="36"/>
        </w:rPr>
      </w:pPr>
      <w:bookmarkStart w:id="0" w:name="_GoBack"/>
      <w:r>
        <w:rPr>
          <w:rFonts w:hint="eastAsia" w:ascii="黑体" w:hAnsi="黑体" w:eastAsia="黑体"/>
          <w:b/>
          <w:sz w:val="36"/>
          <w:szCs w:val="36"/>
        </w:rPr>
        <w:t>上海证券交易所证券交易业务指南第4号</w:t>
      </w:r>
    </w:p>
    <w:p>
      <w:pPr>
        <w:spacing w:line="540" w:lineRule="exact"/>
        <w:jc w:val="center"/>
        <w:rPr>
          <w:rFonts w:ascii="黑体" w:hAnsi="黑体" w:eastAsia="黑体"/>
          <w:b/>
          <w:sz w:val="36"/>
          <w:szCs w:val="36"/>
        </w:rPr>
      </w:pPr>
      <w:r>
        <w:rPr>
          <w:rFonts w:hint="eastAsia" w:ascii="黑体" w:hAnsi="黑体" w:eastAsia="黑体"/>
          <w:b/>
          <w:sz w:val="36"/>
          <w:szCs w:val="36"/>
        </w:rPr>
        <w:t>——证券代码段分配指南</w:t>
      </w:r>
    </w:p>
    <w:p>
      <w:pPr>
        <w:spacing w:line="540" w:lineRule="exact"/>
        <w:jc w:val="center"/>
        <w:rPr>
          <w:rFonts w:ascii="黑体" w:hAnsi="黑体" w:eastAsia="黑体"/>
          <w:b/>
          <w:sz w:val="36"/>
          <w:szCs w:val="36"/>
        </w:rPr>
      </w:pPr>
      <w:r>
        <w:rPr>
          <w:rFonts w:hint="eastAsia" w:ascii="黑体" w:hAnsi="黑体" w:eastAsia="黑体"/>
          <w:b/>
          <w:sz w:val="36"/>
          <w:szCs w:val="36"/>
        </w:rPr>
        <w:t>（2023年第5次修订）</w:t>
      </w:r>
    </w:p>
    <w:bookmarkEnd w:id="0"/>
    <w:p>
      <w:pPr>
        <w:spacing w:line="540" w:lineRule="exact"/>
        <w:jc w:val="center"/>
        <w:rPr>
          <w:rFonts w:ascii="黑体" w:hAnsi="黑体" w:eastAsia="黑体"/>
          <w:b/>
          <w:sz w:val="36"/>
          <w:szCs w:val="36"/>
        </w:rPr>
      </w:pPr>
    </w:p>
    <w:p>
      <w:pPr>
        <w:spacing w:line="540" w:lineRule="exact"/>
        <w:ind w:firstLine="602" w:firstLineChars="200"/>
        <w:rPr>
          <w:rFonts w:ascii="黑体" w:hAnsi="黑体" w:eastAsia="黑体"/>
          <w:b/>
          <w:sz w:val="30"/>
          <w:szCs w:val="30"/>
        </w:rPr>
      </w:pPr>
      <w:r>
        <w:rPr>
          <w:rFonts w:hint="eastAsia" w:ascii="黑体" w:hAnsi="黑体" w:eastAsia="黑体"/>
          <w:b/>
          <w:sz w:val="30"/>
          <w:szCs w:val="30"/>
        </w:rPr>
        <w:t>一、证券代码定义及编码原则</w:t>
      </w:r>
    </w:p>
    <w:p>
      <w:pPr>
        <w:spacing w:line="540" w:lineRule="exact"/>
        <w:ind w:firstLine="600" w:firstLineChars="200"/>
        <w:jc w:val="left"/>
        <w:rPr>
          <w:rFonts w:ascii="仿宋_GB2312" w:hAnsi="Times New Roman" w:eastAsia="仿宋_GB2312"/>
          <w:sz w:val="30"/>
          <w:szCs w:val="30"/>
        </w:rPr>
      </w:pPr>
      <w:r>
        <w:rPr>
          <w:rFonts w:hint="eastAsia" w:ascii="仿宋_GB2312" w:hAnsi="宋体" w:eastAsia="仿宋_GB2312"/>
          <w:color w:val="000000"/>
          <w:sz w:val="30"/>
          <w:szCs w:val="30"/>
        </w:rPr>
        <w:t>证券代码是指上海证券交易所（以下简称本所）用于证券交易及非交易业务的数字编码。</w:t>
      </w:r>
      <w:r>
        <w:rPr>
          <w:rFonts w:hint="eastAsia" w:ascii="仿宋_GB2312" w:hAnsi="Times New Roman" w:eastAsia="仿宋_GB2312"/>
          <w:sz w:val="30"/>
          <w:szCs w:val="30"/>
        </w:rPr>
        <w:t>本</w:t>
      </w:r>
      <w:r>
        <w:rPr>
          <w:rFonts w:hint="eastAsia" w:ascii="仿宋_GB2312" w:hAnsi="华文仿宋" w:eastAsia="仿宋_GB2312"/>
          <w:sz w:val="30"/>
          <w:szCs w:val="30"/>
        </w:rPr>
        <w:t>所证券代码采用6位阿拉伯数字编码，取值范围为000000-999999。6位代码的前3位为类别标识区，其中第一位为类别标识，第二位至第三位为业务标识，6位代码的后3位为顺序编码区：</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420"/>
        <w:gridCol w:w="1420"/>
        <w:gridCol w:w="1420"/>
        <w:gridCol w:w="142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Cs w:val="21"/>
              </w:rPr>
            </w:pPr>
            <w:r>
              <w:rPr>
                <w:rFonts w:hint="eastAsia" w:ascii="仿宋_GB2312" w:hAnsi="Times New Roman" w:eastAsia="仿宋_GB2312"/>
                <w:szCs w:val="21"/>
              </w:rPr>
              <w:t>1</w:t>
            </w:r>
          </w:p>
        </w:tc>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Cs w:val="21"/>
              </w:rPr>
            </w:pPr>
            <w:r>
              <w:rPr>
                <w:rFonts w:hint="eastAsia" w:ascii="仿宋_GB2312" w:hAnsi="Times New Roman" w:eastAsia="仿宋_GB2312"/>
                <w:szCs w:val="21"/>
              </w:rPr>
              <w:t>2</w:t>
            </w:r>
          </w:p>
        </w:tc>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Cs w:val="21"/>
              </w:rPr>
            </w:pPr>
            <w:r>
              <w:rPr>
                <w:rFonts w:hint="eastAsia" w:ascii="仿宋_GB2312" w:hAnsi="Times New Roman" w:eastAsia="仿宋_GB2312"/>
                <w:szCs w:val="21"/>
              </w:rPr>
              <w:t>3</w:t>
            </w:r>
          </w:p>
        </w:tc>
        <w:tc>
          <w:tcPr>
            <w:tcW w:w="1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Cs w:val="21"/>
              </w:rPr>
            </w:pPr>
            <w:r>
              <w:rPr>
                <w:rFonts w:hint="eastAsia" w:ascii="仿宋_GB2312" w:hAnsi="Times New Roman" w:eastAsia="仿宋_GB2312"/>
                <w:szCs w:val="21"/>
              </w:rPr>
              <w:t>4</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Cs w:val="21"/>
              </w:rPr>
            </w:pPr>
            <w:r>
              <w:rPr>
                <w:rFonts w:hint="eastAsia" w:ascii="仿宋_GB2312" w:hAnsi="Times New Roman" w:eastAsia="仿宋_GB2312"/>
                <w:szCs w:val="21"/>
              </w:rPr>
              <w:t>5</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Cs w:val="21"/>
              </w:rPr>
            </w:pPr>
            <w:r>
              <w:rPr>
                <w:rFonts w:hint="eastAsia" w:ascii="仿宋_GB2312" w:hAnsi="Times New Roman" w:eastAsia="仿宋_GB2312"/>
                <w:szCs w:val="21"/>
              </w:rPr>
              <w:t>6</w:t>
            </w:r>
          </w:p>
        </w:tc>
      </w:tr>
    </w:tbl>
    <w:p>
      <w:pPr>
        <w:rPr>
          <w:rFonts w:ascii="仿宋_GB2312" w:hAnsi="Times New Roman" w:eastAsia="仿宋_GB2312"/>
          <w:szCs w:val="21"/>
        </w:rPr>
      </w:pPr>
      <w:r>
        <w:rPr>
          <w:rFonts w:ascii="仿宋_GB2312" w:hAnsi="Times New Roman" w:eastAsia="仿宋_GB2312"/>
          <w:szCs w:val="21"/>
        </w:rPr>
        <mc:AlternateContent>
          <mc:Choice Requires="wpc">
            <w:drawing>
              <wp:inline distT="0" distB="0" distL="114300" distR="114300">
                <wp:extent cx="4913630" cy="506095"/>
                <wp:effectExtent l="0" t="0" r="1270" b="0"/>
                <wp:docPr id="10"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线 4"/>
                        <wps:cNvSpPr/>
                        <wps:spPr>
                          <a:xfrm>
                            <a:off x="5080" y="4049"/>
                            <a:ext cx="635" cy="237359"/>
                          </a:xfrm>
                          <a:prstGeom prst="line">
                            <a:avLst/>
                          </a:prstGeom>
                          <a:ln w="9525" cap="flat" cmpd="sng">
                            <a:solidFill>
                              <a:srgbClr val="000000"/>
                            </a:solidFill>
                            <a:prstDash val="solid"/>
                            <a:headEnd type="none" w="med" len="med"/>
                            <a:tailEnd type="none" w="med" len="med"/>
                          </a:ln>
                        </wps:spPr>
                        <wps:bodyPr upright="1"/>
                      </wps:wsp>
                      <wps:wsp>
                        <wps:cNvPr id="2" name="直线 5"/>
                        <wps:cNvSpPr/>
                        <wps:spPr>
                          <a:xfrm>
                            <a:off x="5080" y="268736"/>
                            <a:ext cx="0" cy="0"/>
                          </a:xfrm>
                          <a:prstGeom prst="line">
                            <a:avLst/>
                          </a:prstGeom>
                          <a:ln w="9525" cap="flat" cmpd="sng">
                            <a:solidFill>
                              <a:srgbClr val="000000"/>
                            </a:solidFill>
                            <a:prstDash val="solid"/>
                            <a:headEnd type="none" w="med" len="med"/>
                            <a:tailEnd type="none" w="med" len="med"/>
                          </a:ln>
                        </wps:spPr>
                        <wps:bodyPr upright="1"/>
                      </wps:wsp>
                      <wps:wsp>
                        <wps:cNvPr id="3" name="直线 6"/>
                        <wps:cNvSpPr/>
                        <wps:spPr>
                          <a:xfrm>
                            <a:off x="5080" y="241407"/>
                            <a:ext cx="1935480" cy="0"/>
                          </a:xfrm>
                          <a:prstGeom prst="line">
                            <a:avLst/>
                          </a:prstGeom>
                          <a:ln w="9525" cap="flat" cmpd="sng">
                            <a:solidFill>
                              <a:srgbClr val="000000"/>
                            </a:solidFill>
                            <a:prstDash val="solid"/>
                            <a:headEnd type="none" w="med" len="med"/>
                            <a:tailEnd type="none" w="med" len="med"/>
                          </a:ln>
                        </wps:spPr>
                        <wps:bodyPr upright="1"/>
                      </wps:wsp>
                      <wps:wsp>
                        <wps:cNvPr id="4" name="直线 7"/>
                        <wps:cNvSpPr/>
                        <wps:spPr>
                          <a:xfrm>
                            <a:off x="2972435" y="4049"/>
                            <a:ext cx="635" cy="237359"/>
                          </a:xfrm>
                          <a:prstGeom prst="line">
                            <a:avLst/>
                          </a:prstGeom>
                          <a:ln w="9525" cap="flat" cmpd="sng">
                            <a:solidFill>
                              <a:srgbClr val="000000"/>
                            </a:solidFill>
                            <a:prstDash val="solid"/>
                            <a:headEnd type="none" w="med" len="med"/>
                            <a:tailEnd type="none" w="med" len="med"/>
                          </a:ln>
                        </wps:spPr>
                        <wps:bodyPr upright="1"/>
                      </wps:wsp>
                      <wps:wsp>
                        <wps:cNvPr id="5" name="直线 8"/>
                        <wps:cNvSpPr/>
                        <wps:spPr>
                          <a:xfrm>
                            <a:off x="4907915" y="4049"/>
                            <a:ext cx="635" cy="237359"/>
                          </a:xfrm>
                          <a:prstGeom prst="line">
                            <a:avLst/>
                          </a:prstGeom>
                          <a:ln w="9525" cap="flat" cmpd="sng">
                            <a:solidFill>
                              <a:srgbClr val="000000"/>
                            </a:solidFill>
                            <a:prstDash val="solid"/>
                            <a:headEnd type="none" w="med" len="med"/>
                            <a:tailEnd type="none" w="med" len="med"/>
                          </a:ln>
                        </wps:spPr>
                        <wps:bodyPr upright="1"/>
                      </wps:wsp>
                      <wps:wsp>
                        <wps:cNvPr id="6" name="直线 9"/>
                        <wps:cNvSpPr/>
                        <wps:spPr>
                          <a:xfrm>
                            <a:off x="2972435" y="241407"/>
                            <a:ext cx="1935480" cy="506"/>
                          </a:xfrm>
                          <a:prstGeom prst="line">
                            <a:avLst/>
                          </a:prstGeom>
                          <a:ln w="9525" cap="flat" cmpd="sng">
                            <a:solidFill>
                              <a:srgbClr val="000000"/>
                            </a:solidFill>
                            <a:prstDash val="solid"/>
                            <a:headEnd type="none" w="med" len="med"/>
                            <a:tailEnd type="none" w="med" len="med"/>
                          </a:ln>
                        </wps:spPr>
                        <wps:bodyPr upright="1"/>
                      </wps:wsp>
                      <wps:wsp>
                        <wps:cNvPr id="7" name="直线 10"/>
                        <wps:cNvSpPr/>
                        <wps:spPr>
                          <a:xfrm>
                            <a:off x="1969135" y="4049"/>
                            <a:ext cx="635" cy="237359"/>
                          </a:xfrm>
                          <a:prstGeom prst="line">
                            <a:avLst/>
                          </a:prstGeom>
                          <a:ln w="9525" cap="flat" cmpd="sng">
                            <a:solidFill>
                              <a:srgbClr val="000000"/>
                            </a:solidFill>
                            <a:prstDash val="solid"/>
                            <a:headEnd type="none" w="med" len="med"/>
                            <a:tailEnd type="none" w="med" len="med"/>
                          </a:ln>
                        </wps:spPr>
                        <wps:bodyPr upright="1"/>
                      </wps:wsp>
                      <wps:wsp>
                        <wps:cNvPr id="8" name="直线 11"/>
                        <wps:cNvSpPr/>
                        <wps:spPr>
                          <a:xfrm>
                            <a:off x="908685" y="241407"/>
                            <a:ext cx="0" cy="157396"/>
                          </a:xfrm>
                          <a:prstGeom prst="line">
                            <a:avLst/>
                          </a:prstGeom>
                          <a:ln w="9525" cap="flat" cmpd="sng">
                            <a:solidFill>
                              <a:srgbClr val="000000"/>
                            </a:solidFill>
                            <a:prstDash val="solid"/>
                            <a:headEnd type="none" w="med" len="med"/>
                            <a:tailEnd type="triangle" w="med" len="med"/>
                          </a:ln>
                        </wps:spPr>
                        <wps:bodyPr upright="1"/>
                      </wps:wsp>
                      <wps:wsp>
                        <wps:cNvPr id="9" name="直线 12"/>
                        <wps:cNvSpPr/>
                        <wps:spPr>
                          <a:xfrm>
                            <a:off x="4004310" y="241407"/>
                            <a:ext cx="635" cy="157396"/>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2" o:spid="_x0000_s1026" o:spt="203" style="height:39.85pt;width:386.9pt;" coordsize="4913630,506095" editas="canvas" o:gfxdata="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jogkC9UAAAAEAQAADwAAAAAAAAABACAAAAAiAAAAZHJzL2Rvd25yZXYueG1sUEsB&#10;AhQAFAAAAAgAh07iQMfhuvpOAwAATxUAAA4AAAAAAAAAAQAgAAAAJAEAAGRycy9lMm9Eb2MueG1s&#10;UEsFBgAAAAAGAAYAWQEAAOQGAAAAAA==&#10;">
                <o:lock v:ext="edit" aspectratio="f"/>
                <v:rect id="画布 2" o:spid="_x0000_s1026" o:spt="1" style="position:absolute;left:0;top:0;height:506095;width:4913630;" filled="f" stroked="f" coordsize="21600,21600" o:gfxdata="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I6I&#10;JAvVAAAABAEAAA8AAAAAAAAAAQAgAAAAIgAAAGRycy9kb3ducmV2LnhtbFBLAQIUABQAAAAIAIdO&#10;4kCdiTORCgMAAM0UAAAOAAAAAAAAAAEAIAAAACQBAABkcnMvZTJvRG9jLnhtbFBLBQYAAAAABgAG&#10;AFkBAACgBgAAAAA=&#10;">
                  <v:fill on="f" focussize="0,0"/>
                  <v:stroke on="f"/>
                  <v:imagedata o:title=""/>
                  <o:lock v:ext="edit" aspectratio="t"/>
                </v:rect>
                <v:line id="直线 4" o:spid="_x0000_s1026" o:spt="20" style="position:absolute;left:5080;top:4048;height:237358;width:635;" filled="f" stroked="t" coordsize="21600,21600" o:gfxdata="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jS1f0wAAAAQBAAAPAAAAAAAAAAEAIAAAACIAAABkcnMvZG93bnJldi54bWxQSwECFAAUAAAACACH&#10;TuJAQMX77PABAADiAwAADgAAAAAAAAABACAAAAAiAQAAZHJzL2Uyb0RvYy54bWxQSwUGAAAAAAYA&#10;BgBZAQAAhAUAAAAA&#10;">
                  <v:fill on="f" focussize="0,0"/>
                  <v:stroke color="#000000" joinstyle="round"/>
                  <v:imagedata o:title=""/>
                  <o:lock v:ext="edit" aspectratio="f"/>
                </v:line>
                <v:line id="直线 5" o:spid="_x0000_s1026" o:spt="20" style="position:absolute;left:5080;top:268736;height:0;width:0;" filled="f" stroked="t" coordsize="21600,21600" o:gfxdata="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KNLV/T&#10;AAAABAEAAA8AAAAAAAAAAQAgAAAAIgAAAGRycy9kb3ducmV2LnhtbFBLAQIUABQAAAAIAIdO4kBp&#10;Ziiy7AEAAN0DAAAOAAAAAAAAAAEAIAAAACIBAABkcnMvZTJvRG9jLnhtbFBLBQYAAAAABgAGAFkB&#10;AACABQAAAAA=&#10;">
                  <v:fill on="f" focussize="0,0"/>
                  <v:stroke color="#000000" joinstyle="round"/>
                  <v:imagedata o:title=""/>
                  <o:lock v:ext="edit" aspectratio="f"/>
                </v:line>
                <v:line id="直线 6" o:spid="_x0000_s1026" o:spt="20" style="position:absolute;left:5080;top:241407;height:0;width:1935480;" filled="f" stroked="t" coordsize="21600,21600" o:gfxdata="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KNLV/TAAAABAEAAA8AAAAAAAAAAQAgAAAAIgAAAGRycy9kb3ducmV2LnhtbFBLAQIUABQAAAAI&#10;AIdO4kAdFa1F8gEAAOMDAAAOAAAAAAAAAAEAIAAAACIBAABkcnMvZTJvRG9jLnhtbFBLBQYAAAAA&#10;BgAGAFkBAACGBQAAAAA=&#10;">
                  <v:fill on="f" focussize="0,0"/>
                  <v:stroke color="#000000" joinstyle="round"/>
                  <v:imagedata o:title=""/>
                  <o:lock v:ext="edit" aspectratio="f"/>
                </v:line>
                <v:line id="直线 7" o:spid="_x0000_s1026" o:spt="20" style="position:absolute;left:2972435;top:4048;height:237358;width:635;" filled="f" stroked="t" coordsize="21600,21600" o:gfxdata="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jS1f0wAAAAQBAAAPAAAAAAAAAAEAIAAAACIAAABkcnMvZG93bnJldi54bWxQSwECFAAUAAAA&#10;CACHTuJAJUFZSfMBAADlAwAADgAAAAAAAAABACAAAAAiAQAAZHJzL2Uyb0RvYy54bWxQSwUGAAAA&#10;AAYABgBZAQAAhwUAAAAA&#10;">
                  <v:fill on="f" focussize="0,0"/>
                  <v:stroke color="#000000" joinstyle="round"/>
                  <v:imagedata o:title=""/>
                  <o:lock v:ext="edit" aspectratio="f"/>
                </v:line>
                <v:line id="直线 8" o:spid="_x0000_s1026" o:spt="20" style="position:absolute;left:4907915;top:4048;height:237358;width:635;" filled="f" stroked="t" coordsize="21600,21600" o:gfxdata="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KNLV/TAAAABAEAAA8AAAAAAAAAAQAgAAAAIgAAAGRycy9kb3ducmV2LnhtbFBLAQIUABQAAAAI&#10;AIdO4kCCvBDb8gEAAOUDAAAOAAAAAAAAAAEAIAAAACIBAABkcnMvZTJvRG9jLnhtbFBLBQYAAAAA&#10;BgAGAFkBAACGBQAAAAA=&#10;">
                  <v:fill on="f" focussize="0,0"/>
                  <v:stroke color="#000000" joinstyle="round"/>
                  <v:imagedata o:title=""/>
                  <o:lock v:ext="edit" aspectratio="f"/>
                </v:line>
                <v:line id="直线 9" o:spid="_x0000_s1026" o:spt="20" style="position:absolute;left:2972435;top:241407;height:506;width:1935480;" filled="f" stroked="t" coordsize="21600,21600" o:gfxdata="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jS1f0wAAAAQBAAAPAAAAAAAAAAEAIAAAACIAAABkcnMvZG93bnJldi54bWxQSwECFAAU&#10;AAAACACHTuJAwNFG+vYBAADoAwAADgAAAAAAAAABACAAAAAiAQAAZHJzL2Uyb0RvYy54bWxQSwUG&#10;AAAAAAYABgBZAQAAigUAAAAA&#10;">
                  <v:fill on="f" focussize="0,0"/>
                  <v:stroke color="#000000" joinstyle="round"/>
                  <v:imagedata o:title=""/>
                  <o:lock v:ext="edit" aspectratio="f"/>
                </v:line>
                <v:line id="直线 10" o:spid="_x0000_s1026" o:spt="20" style="position:absolute;left:1969135;top:4048;height:237358;width:635;" filled="f" stroked="t" coordsize="21600,21600" o:gfxdata="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KNLV/TAAAABAEAAA8AAAAAAAAAAQAgAAAAIgAAAGRycy9kb3ducmV2LnhtbFBLAQIUABQAAAAI&#10;AIdO4kAjw0Pw8gEAAOYDAAAOAAAAAAAAAAEAIAAAACIBAABkcnMvZTJvRG9jLnhtbFBLBQYAAAAA&#10;BgAGAFkBAACGBQAAAAA=&#10;">
                  <v:fill on="f" focussize="0,0"/>
                  <v:stroke color="#000000" joinstyle="round"/>
                  <v:imagedata o:title=""/>
                  <o:lock v:ext="edit" aspectratio="f"/>
                </v:line>
                <v:line id="直线 11" o:spid="_x0000_s1026" o:spt="20" style="position:absolute;left:908685;top:241407;height:157395;width:0;" filled="f" stroked="t" coordsize="21600,21600" o:gfxdata="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WvXTNYAAAAEAQAADwAAAAAAAAABACAAAAAiAAAAZHJzL2Rvd25yZXYueG1s&#10;UEsBAhQAFAAAAAgAh07iQHHwSvv6AQAA6QMAAA4AAAAAAAAAAQAgAAAAJQEAAGRycy9lMm9Eb2Mu&#10;eG1sUEsFBgAAAAAGAAYAWQEAAJEFAAAAAA==&#10;">
                  <v:fill on="f" focussize="0,0"/>
                  <v:stroke color="#000000" joinstyle="round" endarrow="block"/>
                  <v:imagedata o:title=""/>
                  <o:lock v:ext="edit" aspectratio="f"/>
                </v:line>
                <v:line id="直线 12" o:spid="_x0000_s1026" o:spt="20" style="position:absolute;left:4004310;top:241407;height:157395;width:635;" filled="f" stroked="t" coordsize="21600,21600" o:gfxdata="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a9dM1gAAAAQBAAAPAAAAAAAAAAEAIAAAACIAAABkcnMvZG93bnJldi54&#10;bWxQSwECFAAUAAAACACHTuJAv+c7R/wBAADsAwAADgAAAAAAAAABACAAAAAlAQAAZHJzL2Uyb0Rv&#10;Yy54bWxQSwUGAAAAAAYABgBZAQAAkwUAAAAA&#10;">
                  <v:fill on="f" focussize="0,0"/>
                  <v:stroke color="#000000" joinstyle="round" endarrow="block"/>
                  <v:imagedata o:title=""/>
                  <o:lock v:ext="edit" aspectratio="f"/>
                </v:line>
                <w10:wrap type="none"/>
                <w10:anchorlock/>
              </v:group>
            </w:pict>
          </mc:Fallback>
        </mc:AlternateContent>
      </w:r>
      <w:del w:id="0" w:author="huanglj" w:date="2023-09-25T17:59:40Z"/>
      <w:del w:id="1" w:author="huanglj" w:date="2023-09-25T17:59:40Z"/>
      <w:del w:id="2" w:author="huanglj" w:date="2023-09-25T17:59:40Z"/>
      <w:del w:id="3" w:author="huanglj" w:date="2023-09-25T17:59:40Z"/>
    </w:p>
    <w:p>
      <w:pPr>
        <w:ind w:firstLine="945" w:firstLineChars="450"/>
        <w:rPr>
          <w:rFonts w:ascii="仿宋_GB2312" w:hAnsi="华文仿宋" w:eastAsia="仿宋_GB2312"/>
          <w:szCs w:val="21"/>
        </w:rPr>
      </w:pPr>
      <w:r>
        <w:rPr>
          <w:rFonts w:hint="eastAsia" w:ascii="仿宋_GB2312" w:hAnsi="华文仿宋" w:eastAsia="仿宋_GB2312"/>
          <w:szCs w:val="21"/>
        </w:rPr>
        <w:t>类别标识区                                    顺序编码区</w:t>
      </w:r>
    </w:p>
    <w:p>
      <w:pPr>
        <w:spacing w:line="540" w:lineRule="exact"/>
        <w:ind w:firstLine="602" w:firstLineChars="200"/>
        <w:rPr>
          <w:rFonts w:ascii="黑体" w:hAnsi="黑体" w:eastAsia="黑体"/>
          <w:b/>
          <w:sz w:val="30"/>
          <w:szCs w:val="30"/>
        </w:rPr>
      </w:pPr>
      <w:r>
        <w:rPr>
          <w:rFonts w:hint="eastAsia" w:ascii="黑体" w:hAnsi="黑体" w:eastAsia="黑体"/>
          <w:b/>
          <w:sz w:val="30"/>
          <w:szCs w:val="30"/>
        </w:rPr>
        <w:t>二、证券代码类别分配表</w:t>
      </w:r>
    </w:p>
    <w:tbl>
      <w:tblPr>
        <w:tblStyle w:val="6"/>
        <w:tblW w:w="6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szCs w:val="21"/>
              </w:rPr>
            </w:pPr>
            <w:r>
              <w:rPr>
                <w:rFonts w:hint="eastAsia" w:ascii="仿宋_GB2312" w:hAnsi="华文仿宋" w:eastAsia="仿宋_GB2312"/>
                <w:b/>
                <w:szCs w:val="21"/>
              </w:rPr>
              <w:t>首位代码</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szCs w:val="21"/>
              </w:rPr>
            </w:pPr>
            <w:r>
              <w:rPr>
                <w:rFonts w:hint="eastAsia" w:ascii="仿宋_GB2312" w:hAnsi="华文仿宋" w:eastAsia="仿宋_GB2312"/>
                <w:b/>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０</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指数、国债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１</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债券现券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２</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债券现券、债券回购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３</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优先股、国债期货（已暂停）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４</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５</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基金、公募REITs、权证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６</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A股、存托凭证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７</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非交易业务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８</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标准券、备用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９</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szCs w:val="21"/>
              </w:rPr>
            </w:pPr>
            <w:r>
              <w:rPr>
                <w:rFonts w:hint="eastAsia" w:ascii="仿宋_GB2312" w:hAnsi="华文仿宋" w:eastAsia="仿宋_GB2312"/>
                <w:szCs w:val="21"/>
              </w:rPr>
              <w:t>B股</w:t>
            </w:r>
          </w:p>
        </w:tc>
      </w:tr>
    </w:tbl>
    <w:p>
      <w:pPr>
        <w:rPr>
          <w:rFonts w:ascii="仿宋_GB2312" w:hAnsi="华文仿宋" w:eastAsia="仿宋_GB2312"/>
          <w:szCs w:val="21"/>
        </w:rPr>
        <w:sectPr>
          <w:footerReference r:id="rId4" w:type="default"/>
          <w:footerReference r:id="rId5" w:type="even"/>
          <w:pgSz w:w="11906" w:h="16838"/>
          <w:pgMar w:top="1440" w:right="1797" w:bottom="1440" w:left="1797" w:header="851" w:footer="992" w:gutter="0"/>
          <w:cols w:space="425" w:num="1"/>
          <w:docGrid w:type="lines" w:linePitch="312" w:charSpace="0"/>
        </w:sectPr>
      </w:pPr>
    </w:p>
    <w:p>
      <w:pPr>
        <w:spacing w:line="540" w:lineRule="exact"/>
        <w:ind w:firstLine="602" w:firstLineChars="200"/>
        <w:rPr>
          <w:rFonts w:ascii="黑体" w:hAnsi="黑体" w:eastAsia="黑体"/>
          <w:b/>
          <w:sz w:val="30"/>
          <w:szCs w:val="30"/>
        </w:rPr>
      </w:pPr>
      <w:r>
        <w:rPr>
          <w:rFonts w:hint="eastAsia" w:ascii="黑体" w:hAnsi="黑体" w:eastAsia="黑体"/>
          <w:b/>
          <w:sz w:val="30"/>
          <w:szCs w:val="30"/>
        </w:rPr>
        <w:t>三、证券代码类别与业务标识分配规则</w:t>
      </w:r>
    </w:p>
    <w:tbl>
      <w:tblPr>
        <w:tblStyle w:val="6"/>
        <w:tblW w:w="14474" w:type="dxa"/>
        <w:tblInd w:w="93" w:type="dxa"/>
        <w:tblLayout w:type="autofit"/>
        <w:tblCellMar>
          <w:top w:w="0" w:type="dxa"/>
          <w:left w:w="108" w:type="dxa"/>
          <w:bottom w:w="0" w:type="dxa"/>
          <w:right w:w="108" w:type="dxa"/>
        </w:tblCellMar>
      </w:tblPr>
      <w:tblGrid>
        <w:gridCol w:w="1143"/>
        <w:gridCol w:w="1128"/>
        <w:gridCol w:w="5587"/>
        <w:gridCol w:w="6616"/>
      </w:tblGrid>
      <w:tr>
        <w:tblPrEx>
          <w:tblCellMar>
            <w:top w:w="0" w:type="dxa"/>
            <w:left w:w="108" w:type="dxa"/>
            <w:bottom w:w="0" w:type="dxa"/>
            <w:right w:w="108" w:type="dxa"/>
          </w:tblCellMar>
        </w:tblPrEx>
        <w:trPr>
          <w:trHeight w:val="284" w:hRule="atLeast"/>
          <w:tblHeader/>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b/>
                <w:szCs w:val="21"/>
              </w:rPr>
            </w:pPr>
            <w:r>
              <w:rPr>
                <w:rFonts w:hint="eastAsia" w:ascii="仿宋_GB2312" w:hAnsi="Times New Roman" w:eastAsia="仿宋_GB2312"/>
                <w:b/>
                <w:szCs w:val="21"/>
              </w:rPr>
              <w:t>第1位</w:t>
            </w:r>
          </w:p>
        </w:tc>
        <w:tc>
          <w:tcPr>
            <w:tcW w:w="112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b/>
                <w:szCs w:val="21"/>
              </w:rPr>
            </w:pPr>
            <w:r>
              <w:rPr>
                <w:rFonts w:hint="eastAsia" w:ascii="仿宋_GB2312" w:hAnsi="Times New Roman" w:eastAsia="仿宋_GB2312"/>
                <w:b/>
                <w:szCs w:val="21"/>
              </w:rPr>
              <w:t>第2-3位</w:t>
            </w:r>
          </w:p>
        </w:tc>
        <w:tc>
          <w:tcPr>
            <w:tcW w:w="558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b/>
                <w:szCs w:val="21"/>
              </w:rPr>
            </w:pPr>
            <w:r>
              <w:rPr>
                <w:rFonts w:hint="eastAsia" w:ascii="仿宋_GB2312" w:hAnsi="Times New Roman" w:eastAsia="仿宋_GB2312"/>
                <w:b/>
                <w:szCs w:val="21"/>
              </w:rPr>
              <w:t>业务标识定义</w:t>
            </w:r>
          </w:p>
        </w:tc>
        <w:tc>
          <w:tcPr>
            <w:tcW w:w="6616" w:type="dxa"/>
            <w:tcBorders>
              <w:top w:val="single" w:color="auto" w:sz="4" w:space="0"/>
              <w:left w:val="nil"/>
              <w:bottom w:val="single" w:color="auto" w:sz="4" w:space="0"/>
              <w:right w:val="single" w:color="auto" w:sz="4" w:space="0"/>
            </w:tcBorders>
          </w:tcPr>
          <w:p>
            <w:pPr>
              <w:jc w:val="center"/>
              <w:rPr>
                <w:rFonts w:ascii="仿宋_GB2312" w:hAnsi="Times New Roman" w:eastAsia="仿宋_GB2312"/>
                <w:b/>
                <w:szCs w:val="21"/>
              </w:rPr>
            </w:pPr>
            <w:r>
              <w:rPr>
                <w:rFonts w:hint="eastAsia" w:ascii="仿宋_GB2312" w:hAnsi="Times New Roman" w:eastAsia="仿宋_GB2312"/>
                <w:b/>
                <w:szCs w:val="21"/>
              </w:rPr>
              <w:t>备注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Times New Roman" w:eastAsia="仿宋_GB2312"/>
                <w:szCs w:val="21"/>
              </w:rPr>
            </w:pPr>
            <w:r>
              <w:rPr>
                <w:rFonts w:hint="eastAsia" w:ascii="仿宋_GB2312" w:hAnsi="Times New Roman" w:eastAsia="仿宋_GB2312"/>
                <w:szCs w:val="21"/>
              </w:rPr>
              <w:t>0</w:t>
            </w:r>
          </w:p>
        </w:tc>
        <w:tc>
          <w:tcPr>
            <w:tcW w:w="1128"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szCs w:val="21"/>
              </w:rPr>
            </w:pPr>
            <w:r>
              <w:rPr>
                <w:rFonts w:hint="eastAsia" w:ascii="仿宋_GB2312" w:hAnsi="Times New Roman" w:eastAsia="仿宋_GB2312"/>
                <w:szCs w:val="21"/>
              </w:rPr>
              <w:t>00</w:t>
            </w:r>
          </w:p>
        </w:tc>
        <w:tc>
          <w:tcPr>
            <w:tcW w:w="5587"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szCs w:val="21"/>
              </w:rPr>
            </w:pPr>
            <w:r>
              <w:rPr>
                <w:rFonts w:hint="eastAsia" w:ascii="仿宋_GB2312" w:hAnsi="Times New Roman" w:eastAsia="仿宋_GB2312"/>
                <w:szCs w:val="21"/>
              </w:rPr>
              <w:t>上证指数系列、中证指数系列</w:t>
            </w:r>
          </w:p>
        </w:tc>
        <w:tc>
          <w:tcPr>
            <w:tcW w:w="6616" w:type="dxa"/>
            <w:tcBorders>
              <w:top w:val="nil"/>
              <w:left w:val="nil"/>
              <w:bottom w:val="single" w:color="auto" w:sz="4" w:space="0"/>
              <w:right w:val="single" w:color="auto" w:sz="4" w:space="0"/>
            </w:tcBorders>
          </w:tcPr>
          <w:p>
            <w:pPr>
              <w:jc w:val="left"/>
              <w:rPr>
                <w:rFonts w:ascii="仿宋_GB2312" w:hAnsi="Times New Roman" w:eastAsia="仿宋_GB2312"/>
                <w:szCs w:val="21"/>
              </w:rPr>
            </w:pPr>
            <w:r>
              <w:rPr>
                <w:rFonts w:hint="eastAsia" w:ascii="仿宋_GB2312" w:hAnsi="Times New Roman" w:eastAsia="仿宋_GB2312"/>
                <w:szCs w:val="21"/>
              </w:rPr>
              <w:t>其中000680-000689用于科创板相关指数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2000年前发行</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2000年-2009年发行</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政策性银行金融债</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2010年及以后发行</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记账式贴现国债</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国债质押式回购质押券出入库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国债质押式回购质押券出入库</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019***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国债质押式回购质押券出入库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对应009***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债券回售、可转换公司债券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100000-100899用于可转换公司债券（对应600***)，已不再增用</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100900-100999用于债券回售</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对应127000-127999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 xml:space="preserve">企业债券质押券出入库 </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对应124000-124999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公司债券、企业债券质押券出入库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104000-104499用于公司债券质押券出入库（对应122000-122499）</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104500-104999用于企业债券质押券出入库（对应122500-122999）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债券质押券出入库、债券交易型开放式指数基金质押券出入库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105000-105699用于分离交易的可转换公司债券质押券出入库（对应126***)</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105700-105799用于债券交易型开放式指数基金质押券出入库</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105800－105899用于可转换公司债券质押券出入库（对应110***、113***）</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105900-105999用于企业债券质押券出入库（对应120***、129***）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记账式贴现国债质押券出入库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对应020***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政策性银行金融债质押券出入库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b/>
                <w:kern w:val="0"/>
                <w:szCs w:val="21"/>
              </w:rPr>
            </w:pPr>
            <w:r>
              <w:rPr>
                <w:rFonts w:hint="eastAsia" w:ascii="仿宋_GB2312" w:hAnsi="Verdana" w:eastAsia="仿宋_GB2312" w:cs="宋体"/>
                <w:kern w:val="0"/>
                <w:szCs w:val="21"/>
              </w:rPr>
              <w:t>对应018***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110000-110799用于上市公司公开发行可转换公司债券（对应600***）</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110800-110999用于上市公司非公开发行可转换公司债券</w:t>
            </w:r>
            <w:r>
              <w:rPr>
                <w:rStyle w:val="8"/>
                <w:rFonts w:ascii="仿宋_GB2312" w:hAnsi="Verdana" w:eastAsia="仿宋_GB2312" w:cs="宋体"/>
                <w:kern w:val="0"/>
                <w:szCs w:val="21"/>
              </w:rPr>
              <w:footnoteReference w:id="0"/>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ascii="仿宋_GB2312" w:hAnsi="Verdana" w:eastAsia="仿宋_GB2312" w:cs="宋体"/>
                <w:kern w:val="0"/>
                <w:szCs w:val="21"/>
              </w:rPr>
              <w:t>111000-111499</w:t>
            </w:r>
            <w:r>
              <w:rPr>
                <w:rFonts w:hint="eastAsia" w:ascii="仿宋_GB2312" w:hAnsi="Verdana" w:eastAsia="仿宋_GB2312" w:cs="宋体"/>
                <w:kern w:val="0"/>
                <w:szCs w:val="21"/>
              </w:rPr>
              <w:t>用于可转换公司债券（对应605***）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113000-113499用于上市公司公开发行可转换公司债券（对应601***）</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 xml:space="preserve">113500-113999用于上市公司公开发行可转换公司债券（对应603***） </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科创板可转换公司债券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黑体" w:eastAsia="仿宋_GB2312"/>
                <w:szCs w:val="21"/>
              </w:rPr>
              <w:t>118000-118499用于科创板</w:t>
            </w:r>
            <w:r>
              <w:rPr>
                <w:rFonts w:hint="eastAsia" w:ascii="仿宋_GB2312" w:hAnsi="Verdana" w:eastAsia="仿宋_GB2312" w:cs="宋体"/>
                <w:kern w:val="0"/>
                <w:szCs w:val="21"/>
              </w:rPr>
              <w:t>上市公司公开发行可转换公司债券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公司债券、企业债券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122000-122499</w:t>
            </w:r>
            <w:r>
              <w:rPr>
                <w:rFonts w:hint="eastAsia" w:ascii="仿宋_GB2312" w:hAnsi="宋体" w:eastAsia="仿宋_GB2312" w:cs="宋体"/>
                <w:kern w:val="0"/>
                <w:szCs w:val="21"/>
              </w:rPr>
              <w:t>用于公司债券</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122500-122999</w:t>
            </w:r>
            <w:r>
              <w:rPr>
                <w:rFonts w:hint="eastAsia" w:ascii="仿宋_GB2312" w:hAnsi="宋体" w:eastAsia="仿宋_GB2312" w:cs="宋体"/>
                <w:kern w:val="0"/>
                <w:szCs w:val="21"/>
              </w:rPr>
              <w:t>用于</w:t>
            </w:r>
            <w:r>
              <w:rPr>
                <w:rFonts w:hint="eastAsia" w:ascii="仿宋_GB2312" w:hAnsi="Verdana" w:eastAsia="仿宋_GB2312" w:cs="宋体"/>
                <w:kern w:val="0"/>
                <w:szCs w:val="21"/>
              </w:rPr>
              <w:t>企业债券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公司债券、企业债券、资产支持证券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123000-123499</w:t>
            </w:r>
            <w:r>
              <w:rPr>
                <w:rFonts w:hint="eastAsia" w:ascii="仿宋_GB2312" w:hAnsi="宋体" w:eastAsia="仿宋_GB2312" w:cs="宋体"/>
                <w:kern w:val="0"/>
                <w:szCs w:val="21"/>
              </w:rPr>
              <w:t>用于</w:t>
            </w:r>
            <w:r>
              <w:rPr>
                <w:rFonts w:hint="eastAsia" w:ascii="仿宋_GB2312" w:hAnsi="Verdana" w:eastAsia="仿宋_GB2312" w:cs="宋体"/>
                <w:kern w:val="0"/>
                <w:szCs w:val="21"/>
              </w:rPr>
              <w:t>企业债券</w:t>
            </w:r>
            <w:r>
              <w:rPr>
                <w:rFonts w:hint="eastAsia" w:ascii="仿宋_GB2312" w:hAnsi="宋体" w:eastAsia="仿宋_GB2312" w:cs="宋体"/>
                <w:kern w:val="0"/>
                <w:szCs w:val="21"/>
              </w:rPr>
              <w:t>、公司债券</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123500-123999</w:t>
            </w:r>
            <w:r>
              <w:rPr>
                <w:rFonts w:hint="eastAsia" w:ascii="仿宋_GB2312" w:hAnsi="宋体" w:eastAsia="仿宋_GB2312" w:cs="宋体"/>
                <w:kern w:val="0"/>
                <w:szCs w:val="21"/>
              </w:rPr>
              <w:t>用于资产支持证券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中小企业私募债券、非公开发行公司债券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分离交易的可转换公司债券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其中127000-127899用于企业债券</w:t>
            </w:r>
          </w:p>
          <w:p>
            <w:pPr>
              <w:widowControl/>
              <w:jc w:val="left"/>
              <w:rPr>
                <w:rFonts w:ascii="仿宋_GB2312" w:hAnsi="Verdana" w:eastAsia="仿宋_GB2312" w:cs="宋体"/>
                <w:kern w:val="0"/>
                <w:szCs w:val="21"/>
              </w:rPr>
            </w:pPr>
            <w:r>
              <w:rPr>
                <w:rFonts w:hint="eastAsia" w:ascii="仿宋_GB2312" w:hAnsi="宋体" w:eastAsia="仿宋_GB2312" w:cs="宋体"/>
                <w:kern w:val="0"/>
                <w:szCs w:val="21"/>
              </w:rPr>
              <w:t>127900-127999用于政府支持债券（中国铁路建设债券专用）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信贷资产支持证券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可交换公司债券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对应132***</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对应136***</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证券公司短期债、并购重组私募债券、</w:t>
            </w: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w:t>
            </w: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137000-137499用于非公开发行</w:t>
            </w:r>
            <w:r>
              <w:rPr>
                <w:rFonts w:hint="eastAsia" w:ascii="仿宋_GB2312" w:hAnsi="宋体" w:eastAsia="仿宋_GB2312" w:cs="宋体"/>
                <w:kern w:val="0"/>
                <w:szCs w:val="21"/>
              </w:rPr>
              <w:t>可交换公司债券</w:t>
            </w:r>
          </w:p>
          <w:p>
            <w:pPr>
              <w:widowControl/>
              <w:jc w:val="left"/>
              <w:rPr>
                <w:rFonts w:ascii="仿宋_GB2312" w:hAnsi="Verdana" w:eastAsia="仿宋_GB2312" w:cs="宋体"/>
                <w:kern w:val="0"/>
                <w:szCs w:val="21"/>
              </w:rPr>
            </w:pPr>
            <w:r>
              <w:rPr>
                <w:rFonts w:ascii="仿宋_GB2312" w:hAnsi="Verdana" w:eastAsia="仿宋_GB2312" w:cs="宋体"/>
                <w:kern w:val="0"/>
                <w:szCs w:val="21"/>
              </w:rPr>
              <w:t>137500-137999</w:t>
            </w:r>
            <w:r>
              <w:rPr>
                <w:rFonts w:hint="eastAsia" w:ascii="仿宋_GB2312" w:hAnsi="Verdana" w:eastAsia="仿宋_GB2312" w:cs="宋体"/>
                <w:kern w:val="0"/>
                <w:szCs w:val="21"/>
              </w:rPr>
              <w:t>用于公开发行公司债券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w:t>
            </w: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换股、公开发行公司债券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138000-138499用于非公开发行</w:t>
            </w: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换股，对应137000-137499</w:t>
            </w:r>
          </w:p>
          <w:p>
            <w:pPr>
              <w:widowControl/>
              <w:jc w:val="left"/>
              <w:rPr>
                <w:rFonts w:ascii="仿宋_GB2312" w:hAnsi="Verdana" w:eastAsia="仿宋_GB2312" w:cs="宋体"/>
                <w:kern w:val="0"/>
                <w:szCs w:val="21"/>
              </w:rPr>
            </w:pPr>
            <w:r>
              <w:rPr>
                <w:rFonts w:ascii="仿宋_GB2312" w:hAnsi="Verdana" w:eastAsia="仿宋_GB2312" w:cs="宋体"/>
                <w:kern w:val="0"/>
                <w:szCs w:val="21"/>
              </w:rPr>
              <w:t>138500-138999</w:t>
            </w:r>
            <w:r>
              <w:rPr>
                <w:rFonts w:hint="eastAsia" w:ascii="仿宋_GB2312" w:hAnsi="Verdana" w:eastAsia="仿宋_GB2312" w:cs="宋体"/>
                <w:kern w:val="0"/>
                <w:szCs w:val="21"/>
              </w:rPr>
              <w:t>用于公开发行公司债券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140***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r>
              <w:rPr>
                <w:rFonts w:hint="eastAsia" w:ascii="仿宋_GB2312" w:hAnsi="宋体" w:eastAsia="仿宋_GB2312" w:cs="宋体"/>
                <w:kern w:val="0"/>
                <w:szCs w:val="21"/>
              </w:rPr>
              <w:t>质押券</w:t>
            </w:r>
            <w:r>
              <w:rPr>
                <w:rFonts w:hint="eastAsia" w:ascii="仿宋_GB2312" w:hAnsi="Verdana" w:eastAsia="仿宋_GB2312" w:cs="宋体"/>
                <w:kern w:val="0"/>
                <w:szCs w:val="21"/>
              </w:rPr>
              <w:t>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对应143***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对应147</w:t>
            </w:r>
            <w:r>
              <w:rPr>
                <w:rFonts w:hint="eastAsia" w:ascii="仿宋_GB2312" w:hAnsi="Verdana" w:eastAsia="仿宋_GB2312" w:cs="宋体"/>
                <w:kern w:val="0"/>
                <w:szCs w:val="21"/>
              </w:rPr>
              <w:t>***</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对应152***</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公司债券质押券出入库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对应155***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对应157***</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对应160***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对应163***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eastAsia="仿宋_GB2312"/>
              </w:rPr>
              <w:t>信用保护工具</w:t>
            </w:r>
          </w:p>
        </w:tc>
        <w:tc>
          <w:tcPr>
            <w:tcW w:w="6616" w:type="dxa"/>
            <w:tcBorders>
              <w:top w:val="nil"/>
              <w:left w:val="nil"/>
              <w:bottom w:val="single" w:color="auto" w:sz="4" w:space="0"/>
              <w:right w:val="single" w:color="auto" w:sz="4" w:space="0"/>
            </w:tcBorders>
          </w:tcPr>
          <w:p>
            <w:pPr>
              <w:widowControl/>
              <w:jc w:val="left"/>
              <w:rPr>
                <w:rFonts w:ascii="仿宋_GB2312" w:eastAsia="仿宋_GB2312"/>
              </w:rPr>
            </w:pPr>
            <w:r>
              <w:rPr>
                <w:rFonts w:ascii="仿宋_GB2312" w:hAnsi="Verdana" w:eastAsia="仿宋_GB2312" w:cs="宋体"/>
                <w:kern w:val="0"/>
                <w:szCs w:val="21"/>
              </w:rPr>
              <w:t>170000-170</w:t>
            </w:r>
            <w:r>
              <w:rPr>
                <w:rFonts w:hint="eastAsia" w:ascii="仿宋_GB2312" w:hAnsi="Verdana" w:eastAsia="仿宋_GB2312" w:cs="宋体"/>
                <w:kern w:val="0"/>
                <w:szCs w:val="21"/>
              </w:rPr>
              <w:t>4</w:t>
            </w:r>
            <w:r>
              <w:rPr>
                <w:rFonts w:ascii="仿宋_GB2312" w:hAnsi="Verdana" w:eastAsia="仿宋_GB2312" w:cs="宋体"/>
                <w:kern w:val="0"/>
                <w:szCs w:val="21"/>
              </w:rPr>
              <w:t>99</w:t>
            </w:r>
            <w:r>
              <w:rPr>
                <w:rFonts w:hint="eastAsia" w:ascii="仿宋_GB2312" w:hAnsi="Verdana" w:eastAsia="仿宋_GB2312" w:cs="宋体"/>
                <w:kern w:val="0"/>
                <w:szCs w:val="21"/>
              </w:rPr>
              <w:t>用于</w:t>
            </w:r>
            <w:r>
              <w:rPr>
                <w:rFonts w:hint="eastAsia" w:ascii="仿宋_GB2312" w:eastAsia="仿宋_GB2312"/>
              </w:rPr>
              <w:t>信用保护凭证</w:t>
            </w:r>
          </w:p>
          <w:p>
            <w:pPr>
              <w:widowControl/>
              <w:jc w:val="left"/>
              <w:rPr>
                <w:rFonts w:ascii="仿宋_GB2312" w:hAnsi="Verdana" w:eastAsia="仿宋_GB2312" w:cs="宋体"/>
                <w:kern w:val="0"/>
                <w:szCs w:val="21"/>
              </w:rPr>
            </w:pPr>
            <w:r>
              <w:rPr>
                <w:rFonts w:hint="eastAsia" w:ascii="仿宋_GB2312" w:eastAsia="仿宋_GB2312"/>
              </w:rPr>
              <w:t>170900-170999用于组合型信用保护合约</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地方政府债券</w:t>
            </w:r>
            <w:r>
              <w:rPr>
                <w:rFonts w:hint="eastAsia" w:ascii="仿宋_GB2312" w:hAnsi="Verdana" w:eastAsia="仿宋_GB2312" w:cs="宋体"/>
                <w:kern w:val="0"/>
                <w:szCs w:val="21"/>
              </w:rPr>
              <w:t>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对应171***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地方政府债券质押券出入库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对应173***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公开发行公司债券质押券出入库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对应175***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rPr>
            </w:pPr>
            <w:r>
              <w:rPr>
                <w:rFonts w:hint="eastAsia" w:ascii="仿宋_GB2312" w:eastAsia="仿宋_GB2312"/>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可转换公司债券转股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对应600***，已不再增用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债券回售、非公开发行公司债券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182000-182299用于债券回售</w:t>
            </w:r>
          </w:p>
          <w:p>
            <w:pPr>
              <w:widowControl/>
              <w:jc w:val="left"/>
              <w:rPr>
                <w:rFonts w:ascii="仿宋_GB2312" w:hAnsi="宋体" w:eastAsia="仿宋_GB2312" w:cs="宋体"/>
                <w:kern w:val="0"/>
                <w:szCs w:val="21"/>
              </w:rPr>
            </w:pPr>
            <w:r>
              <w:rPr>
                <w:rFonts w:ascii="仿宋_GB2312" w:hAnsi="宋体" w:eastAsia="仿宋_GB2312" w:cs="宋体"/>
                <w:kern w:val="0"/>
                <w:szCs w:val="21"/>
              </w:rPr>
              <w:t>182300-182999</w:t>
            </w:r>
            <w:r>
              <w:rPr>
                <w:rFonts w:hint="eastAsia" w:ascii="仿宋_GB2312" w:hAnsi="宋体" w:eastAsia="仿宋_GB2312" w:cs="宋体"/>
                <w:kern w:val="0"/>
                <w:szCs w:val="21"/>
              </w:rPr>
              <w:t>用于非公开发行公司债券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其中184000-184799用于企业债券</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184800-184999用于政府支持债券（中国铁路建设债券专用）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公开发行公司债券质押券出入库</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对应188***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可转换公司债券转股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可转换公司债券转股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191000－191499对应601***</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 xml:space="preserve">191500－191999对应603*** </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换股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对应132***</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创新创业公司非公开发行可转换公司债券转股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193000-193099用于</w:t>
            </w:r>
            <w:r>
              <w:rPr>
                <w:rFonts w:hint="eastAsia" w:ascii="仿宋_GB2312" w:hAnsi="宋体" w:eastAsia="仿宋_GB2312" w:cs="宋体"/>
                <w:kern w:val="0"/>
                <w:szCs w:val="21"/>
              </w:rPr>
              <w:t>创新创业公司非公开发行可转换公司债券转股，对应</w:t>
            </w:r>
            <w:r>
              <w:rPr>
                <w:rFonts w:hint="eastAsia" w:ascii="仿宋_GB2312" w:hAnsi="Verdana" w:eastAsia="仿宋_GB2312" w:cs="宋体"/>
                <w:kern w:val="0"/>
                <w:szCs w:val="21"/>
              </w:rPr>
              <w:t>145900-145999</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193100-193999用于资产支持证券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可转换公司债券转股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195000-195499用于可转债转股，对应605***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国债回购</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席位托管方式</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企业债回购</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席位托管方式</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国债买断式回购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债券质押式回购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账户托管方式</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质押式报价回购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债券质押式协议回购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债券质押式三方回购</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国债期货</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已暂停</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非公开发行优先股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契约型封闭式基金</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上市开放式基金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上市开放式基金</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创新型封闭式证券投资基金</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505800-505899用于创新型封闭式证券投资基金</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科创板相关LOF</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ascii="仿宋_GB2312" w:hAnsi="宋体" w:eastAsia="仿宋_GB2312" w:cs="宋体"/>
                <w:kern w:val="0"/>
                <w:szCs w:val="21"/>
              </w:rPr>
              <w:t>506000-506099</w:t>
            </w:r>
            <w:r>
              <w:rPr>
                <w:rFonts w:hint="eastAsia" w:ascii="仿宋_GB2312" w:hAnsi="宋体" w:eastAsia="仿宋_GB2312" w:cs="宋体"/>
                <w:kern w:val="0"/>
                <w:szCs w:val="21"/>
              </w:rPr>
              <w:t>用于科创板相关LOF</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公募REITs</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508000-508099用于公募REITs</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标的指数为沪市指数</w:t>
            </w:r>
            <w:r>
              <w:rPr>
                <w:rFonts w:hint="eastAsia" w:ascii="仿宋_GB2312" w:hAnsi="Verdana" w:eastAsia="仿宋_GB2312" w:cs="宋体"/>
                <w:kern w:val="0"/>
                <w:szCs w:val="21"/>
                <w:vertAlign w:val="superscript"/>
              </w:rPr>
              <w:footnoteReference w:id="1"/>
            </w:r>
            <w:r>
              <w:rPr>
                <w:rFonts w:hint="eastAsia" w:ascii="仿宋_GB2312" w:hAnsi="Verdana" w:eastAsia="仿宋_GB2312" w:cs="宋体"/>
                <w:kern w:val="0"/>
                <w:szCs w:val="21"/>
              </w:rPr>
              <w:t>、跨市场指数</w:t>
            </w:r>
            <w:r>
              <w:rPr>
                <w:rFonts w:hint="eastAsia" w:ascii="仿宋_GB2312" w:hAnsi="Verdana" w:eastAsia="仿宋_GB2312" w:cs="宋体"/>
                <w:kern w:val="0"/>
                <w:szCs w:val="21"/>
                <w:vertAlign w:val="superscript"/>
              </w:rPr>
              <w:footnoteReference w:id="2"/>
            </w:r>
            <w:r>
              <w:rPr>
                <w:rFonts w:hint="eastAsia" w:ascii="仿宋_GB2312" w:hAnsi="Verdana" w:eastAsia="仿宋_GB2312" w:cs="宋体"/>
                <w:kern w:val="0"/>
                <w:szCs w:val="21"/>
              </w:rPr>
              <w:t>或跨境指数</w:t>
            </w:r>
            <w:r>
              <w:rPr>
                <w:rFonts w:hint="eastAsia" w:ascii="仿宋_GB2312" w:hAnsi="Verdana" w:eastAsia="仿宋_GB2312" w:cs="宋体"/>
                <w:kern w:val="0"/>
                <w:szCs w:val="21"/>
                <w:vertAlign w:val="superscript"/>
              </w:rPr>
              <w:footnoteReference w:id="3"/>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债券交易型开放式指数基金、交易型货币市场基金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511000-511299用于单市场债券</w:t>
            </w:r>
            <w:r>
              <w:rPr>
                <w:rFonts w:hint="eastAsia" w:ascii="仿宋" w:hAnsi="仿宋" w:eastAsia="仿宋" w:cs="仿宋"/>
                <w:color w:val="000000"/>
                <w:kern w:val="0"/>
                <w:szCs w:val="21"/>
              </w:rPr>
              <w:t>（沪）</w:t>
            </w:r>
            <w:r>
              <w:rPr>
                <w:rFonts w:hint="eastAsia" w:ascii="仿宋_GB2312" w:hAnsi="Verdana" w:eastAsia="仿宋_GB2312" w:cs="宋体"/>
                <w:kern w:val="0"/>
                <w:szCs w:val="21"/>
              </w:rPr>
              <w:t>ETF</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511300-511599用于现金申赎类债券ETF</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511600-511999用于交易型货币基金</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标的指数为跨境指数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517000-517999用于跨市场ETF（跨沪港深京）</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商品交易型开放式证券投资基金</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highlight w:val="lightGray"/>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开放式基金申赎</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其中5198**用于实时申赎货币基金</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开放式基金认购</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对应519***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开放式基金跨市场转托管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对应519***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开放式基金分红</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对应519***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开放式基金基金转换</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对应519***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权证</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含股改权证、公司权证</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权证行权</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科创板相关ETF</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ascii="仿宋_GB2312" w:hAnsi="Verdana" w:eastAsia="仿宋_GB2312" w:cs="宋体"/>
                <w:kern w:val="0"/>
                <w:szCs w:val="21"/>
              </w:rPr>
              <w:t>588000-588299</w:t>
            </w:r>
            <w:r>
              <w:rPr>
                <w:rFonts w:hint="eastAsia" w:ascii="仿宋_GB2312" w:hAnsi="Verdana" w:eastAsia="仿宋_GB2312" w:cs="宋体"/>
                <w:kern w:val="0"/>
                <w:szCs w:val="21"/>
              </w:rPr>
              <w:t>用于单市场股票（科创板）ETF</w:t>
            </w:r>
          </w:p>
          <w:p>
            <w:pPr>
              <w:widowControl/>
              <w:jc w:val="left"/>
              <w:rPr>
                <w:rFonts w:ascii="仿宋_GB2312" w:hAnsi="Verdana" w:eastAsia="仿宋_GB2312" w:cs="宋体"/>
                <w:kern w:val="0"/>
                <w:szCs w:val="21"/>
              </w:rPr>
            </w:pPr>
            <w:r>
              <w:rPr>
                <w:rFonts w:ascii="仿宋_GB2312" w:hAnsi="Verdana" w:eastAsia="仿宋_GB2312" w:cs="宋体"/>
                <w:kern w:val="0"/>
                <w:szCs w:val="21"/>
              </w:rPr>
              <w:t>588300-588699</w:t>
            </w:r>
            <w:r>
              <w:rPr>
                <w:rFonts w:hint="eastAsia" w:ascii="仿宋_GB2312" w:hAnsi="Verdana" w:eastAsia="仿宋_GB2312" w:cs="宋体"/>
                <w:kern w:val="0"/>
                <w:szCs w:val="21"/>
              </w:rPr>
              <w:t>用于跨市场股票（含科创板）ETF</w:t>
            </w:r>
          </w:p>
          <w:p>
            <w:pPr>
              <w:widowControl/>
              <w:jc w:val="left"/>
              <w:rPr>
                <w:rFonts w:ascii="仿宋_GB2312" w:hAnsi="Verdana" w:eastAsia="仿宋_GB2312" w:cs="宋体"/>
                <w:kern w:val="0"/>
                <w:szCs w:val="21"/>
              </w:rPr>
            </w:pPr>
            <w:r>
              <w:rPr>
                <w:rFonts w:ascii="仿宋_GB2312" w:hAnsi="Verdana" w:eastAsia="仿宋_GB2312" w:cs="宋体"/>
                <w:kern w:val="0"/>
                <w:szCs w:val="21"/>
              </w:rPr>
              <w:t>588700-588999</w:t>
            </w:r>
            <w:r>
              <w:rPr>
                <w:rFonts w:hint="eastAsia" w:ascii="仿宋_GB2312" w:hAnsi="Verdana" w:eastAsia="仿宋_GB2312" w:cs="宋体"/>
                <w:kern w:val="0"/>
                <w:szCs w:val="21"/>
              </w:rPr>
              <w:t>用于单市场股票（科创板）ETF</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A股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主板A股股票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A股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主板A股股票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A股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主板A股股票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A股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主板A股股票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A股</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科创板股票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存托凭证</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科创板存托凭证</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转配股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职工股配股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配售</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可转换公司债券持股配债</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基金扩募</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要约收购、现金选择权</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706000-706599用于主板上市公司要约收购、现金选择权706600-706999用于科创板上市公司要约收购、现金选择权</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按市值配售配股</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可转换公司债券申购</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可转换公司债券</w:t>
            </w:r>
            <w:r>
              <w:rPr>
                <w:rFonts w:hint="eastAsia" w:ascii="仿宋_GB2312" w:hAnsi="宋体" w:eastAsia="仿宋_GB2312" w:cs="宋体"/>
                <w:kern w:val="0"/>
                <w:szCs w:val="21"/>
              </w:rPr>
              <w:t>申购配号</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可转换公司债券持股</w:t>
            </w:r>
            <w:r>
              <w:rPr>
                <w:rFonts w:hint="eastAsia" w:ascii="仿宋_GB2312" w:hAnsi="宋体" w:eastAsia="仿宋_GB2312" w:cs="宋体"/>
                <w:kern w:val="0"/>
                <w:szCs w:val="21"/>
              </w:rPr>
              <w:t>配债</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增发款</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配股</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科创板可转债申购</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对应118000-118499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黑体" w:eastAsia="仿宋_GB2312"/>
                <w:szCs w:val="21"/>
              </w:rPr>
              <w:t>科创板可转债申购配号</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对应118000-118499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szCs w:val="21"/>
              </w:rPr>
            </w:pPr>
            <w:r>
              <w:rPr>
                <w:rFonts w:hint="eastAsia" w:ascii="仿宋_GB2312" w:hAnsi="黑体" w:eastAsia="仿宋_GB2312"/>
                <w:szCs w:val="21"/>
              </w:rPr>
              <w:t>科创板可转债配债</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对应118000-118499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持股增发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增发款</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基金申购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按市值配售</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网络投票</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对应600***，由于技术调整不再增用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按市值配售申购</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增发款</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可转换公司债券申购款</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基金申购款</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基金申购配号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按市值配售</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按市值配售</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按市值配售配号</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国债承销发行</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highlight w:val="lightGray"/>
              </w:rPr>
            </w:pPr>
            <w:r>
              <w:rPr>
                <w:rFonts w:hint="eastAsia" w:ascii="仿宋_GB2312" w:hAnsi="Verdana" w:eastAsia="仿宋_GB2312" w:cs="宋体"/>
                <w:kern w:val="0"/>
                <w:szCs w:val="21"/>
              </w:rPr>
              <w:t>国债预发行及债券分销</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751000-751199</w:t>
            </w:r>
            <w:r>
              <w:rPr>
                <w:rFonts w:hint="eastAsia" w:ascii="仿宋_GB2312" w:hAnsi="宋体" w:eastAsia="仿宋_GB2312" w:cs="宋体"/>
                <w:kern w:val="0"/>
                <w:szCs w:val="21"/>
              </w:rPr>
              <w:t>用于国债分销；</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751200-751399</w:t>
            </w:r>
            <w:r>
              <w:rPr>
                <w:rFonts w:hint="eastAsia" w:ascii="仿宋_GB2312" w:hAnsi="宋体" w:eastAsia="仿宋_GB2312" w:cs="宋体"/>
                <w:kern w:val="0"/>
                <w:szCs w:val="21"/>
              </w:rPr>
              <w:t>用于</w:t>
            </w:r>
            <w:r>
              <w:rPr>
                <w:rFonts w:hint="eastAsia" w:ascii="仿宋_GB2312" w:hAnsi="Verdana" w:eastAsia="仿宋_GB2312" w:cs="宋体"/>
                <w:kern w:val="0"/>
                <w:szCs w:val="21"/>
              </w:rPr>
              <w:t>政策性银行金融债券</w:t>
            </w:r>
            <w:r>
              <w:rPr>
                <w:rFonts w:hint="eastAsia" w:ascii="仿宋_GB2312" w:hAnsi="宋体" w:eastAsia="仿宋_GB2312" w:cs="宋体"/>
                <w:kern w:val="0"/>
                <w:szCs w:val="21"/>
              </w:rPr>
              <w:t>分销；</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751400-751599</w:t>
            </w:r>
            <w:r>
              <w:rPr>
                <w:rFonts w:hint="eastAsia" w:ascii="仿宋_GB2312" w:hAnsi="宋体" w:eastAsia="仿宋_GB2312" w:cs="宋体"/>
                <w:kern w:val="0"/>
                <w:szCs w:val="21"/>
              </w:rPr>
              <w:t>用于地方政府债券网上分销；</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751600-751799用于</w:t>
            </w:r>
            <w:r>
              <w:rPr>
                <w:rFonts w:hint="eastAsia" w:ascii="仿宋_GB2312" w:hAnsi="宋体" w:eastAsia="仿宋_GB2312" w:cs="宋体"/>
                <w:kern w:val="0"/>
                <w:szCs w:val="21"/>
              </w:rPr>
              <w:t>国债分销；</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751800-751809</w:t>
            </w:r>
            <w:r>
              <w:rPr>
                <w:rFonts w:hint="eastAsia" w:ascii="仿宋_GB2312" w:hAnsi="宋体" w:eastAsia="仿宋_GB2312" w:cs="宋体"/>
                <w:kern w:val="0"/>
                <w:szCs w:val="21"/>
              </w:rPr>
              <w:t>用于利率招标国债预发行交易；</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751810-751819</w:t>
            </w:r>
            <w:r>
              <w:rPr>
                <w:rFonts w:hint="eastAsia" w:ascii="仿宋_GB2312" w:hAnsi="宋体" w:eastAsia="仿宋_GB2312" w:cs="宋体"/>
                <w:kern w:val="0"/>
                <w:szCs w:val="21"/>
              </w:rPr>
              <w:t>用于价格招标国债预发行交易；</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751900-751969</w:t>
            </w:r>
            <w:r>
              <w:rPr>
                <w:rFonts w:hint="eastAsia" w:ascii="仿宋_GB2312" w:hAnsi="宋体" w:eastAsia="仿宋_GB2312" w:cs="宋体"/>
                <w:kern w:val="0"/>
                <w:szCs w:val="21"/>
              </w:rPr>
              <w:t>用于地方政府债券网上分销；</w:t>
            </w:r>
            <w:r>
              <w:rPr>
                <w:rFonts w:hint="eastAsia" w:ascii="仿宋_GB2312" w:hAnsi="Verdana" w:eastAsia="仿宋_GB2312" w:cs="宋体"/>
                <w:kern w:val="0"/>
                <w:szCs w:val="21"/>
              </w:rPr>
              <w:t>751970-751999</w:t>
            </w:r>
            <w:r>
              <w:rPr>
                <w:rFonts w:hint="eastAsia" w:ascii="仿宋_GB2312" w:hAnsi="宋体" w:eastAsia="仿宋_GB2312" w:cs="宋体"/>
                <w:kern w:val="0"/>
                <w:szCs w:val="21"/>
              </w:rPr>
              <w:t>用于公司债券及企业债分销；</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751850-751899</w:t>
            </w:r>
            <w:r>
              <w:rPr>
                <w:rFonts w:hint="eastAsia" w:ascii="仿宋_GB2312" w:hAnsi="宋体" w:eastAsia="仿宋_GB2312" w:cs="宋体"/>
                <w:kern w:val="0"/>
                <w:szCs w:val="21"/>
              </w:rPr>
              <w:t>用于面向专业投资者公开发行公司债券网上分销</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网络投票</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对应603***，由于技术调整不再增用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可转换公司债券持股配债</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可转换公司债券申购款</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可交换公司债券网上发行配号</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758000-758099用于可交换公司债券网上发行配号</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可交换公司债券网上发行申购</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759000-759099用于可交换公司债券网上发行申购</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职工股配股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可转换公司债券持股配债</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公开发行优先股申购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对应330***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公开发行优先股配股、配售</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对应330***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72</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公开发行优先股申购款</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对应330***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公开发行优先股申购配号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对应330***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持股增发</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科创板股票配股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科创板上市公司股东以配售方式减持股份业务（简称科创板配售业务）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ascii="仿宋_GB2312" w:hAnsi="Verdana" w:eastAsia="仿宋_GB2312" w:cs="宋体"/>
                <w:kern w:val="0"/>
                <w:szCs w:val="21"/>
              </w:rPr>
              <w:t>786000-786899</w:t>
            </w:r>
            <w:r>
              <w:rPr>
                <w:rFonts w:hint="eastAsia" w:ascii="仿宋_GB2312" w:hAnsi="Verdana" w:eastAsia="仿宋_GB2312" w:cs="宋体"/>
                <w:kern w:val="0"/>
                <w:szCs w:val="21"/>
              </w:rPr>
              <w:t>用于科创板股票配售</w:t>
            </w:r>
          </w:p>
          <w:p>
            <w:pPr>
              <w:widowControl/>
              <w:jc w:val="left"/>
              <w:rPr>
                <w:rFonts w:ascii="仿宋_GB2312" w:hAnsi="Verdana" w:eastAsia="仿宋_GB2312" w:cs="宋体"/>
                <w:kern w:val="0"/>
                <w:szCs w:val="21"/>
              </w:rPr>
            </w:pPr>
            <w:r>
              <w:rPr>
                <w:rFonts w:ascii="仿宋_GB2312" w:hAnsi="Verdana" w:eastAsia="仿宋_GB2312" w:cs="宋体"/>
                <w:kern w:val="0"/>
                <w:szCs w:val="21"/>
              </w:rPr>
              <w:t>786900-786999</w:t>
            </w:r>
            <w:r>
              <w:rPr>
                <w:rFonts w:hint="eastAsia" w:ascii="仿宋_GB2312" w:hAnsi="Verdana" w:eastAsia="仿宋_GB2312" w:cs="宋体"/>
                <w:kern w:val="0"/>
                <w:szCs w:val="21"/>
              </w:rPr>
              <w:t>用于科创板存托凭证配售</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87</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科创板股票网上申购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网络投票</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对应601***，由于技术调整不再增用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科创板股票网上申购配号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增发款</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601***</w:t>
            </w:r>
            <w:r>
              <w:rPr>
                <w:rFonts w:hint="eastAsia" w:ascii="仿宋_GB2312" w:hAnsi="宋体" w:eastAsia="仿宋_GB2312" w:cs="宋体"/>
                <w:kern w:val="0"/>
                <w:szCs w:val="21"/>
              </w:rPr>
              <w:t xml:space="preserve"> </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93</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w:t>
            </w:r>
            <w:r>
              <w:rPr>
                <w:rFonts w:hint="eastAsia" w:ascii="仿宋_GB2312" w:hAnsi="宋体" w:eastAsia="仿宋_GB2312" w:cs="宋体"/>
                <w:kern w:val="0"/>
                <w:szCs w:val="21"/>
              </w:rPr>
              <w:t>申购款</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94</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95</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科创板存托凭证网上申购</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96</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科创板存托凭证网上申购配号</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指定交易、融资融券、网络投票密码服务、资金前端控制、</w:t>
            </w:r>
          </w:p>
          <w:p>
            <w:pPr>
              <w:widowControl/>
              <w:jc w:val="left"/>
              <w:rPr>
                <w:rFonts w:ascii="仿宋_GB2312" w:hAnsi="Verdana" w:eastAsia="仿宋_GB2312" w:cs="宋体"/>
                <w:kern w:val="0"/>
                <w:szCs w:val="21"/>
                <w:highlight w:val="lightGray"/>
              </w:rPr>
            </w:pPr>
            <w:r>
              <w:rPr>
                <w:rFonts w:hint="eastAsia" w:ascii="仿宋_GB2312" w:hAnsi="Verdana" w:eastAsia="仿宋_GB2312" w:cs="宋体"/>
                <w:kern w:val="0"/>
                <w:szCs w:val="21"/>
              </w:rPr>
              <w:t>身份认证</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（一）指定交易相关证券代码</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799999：</w:t>
            </w:r>
            <w:r>
              <w:rPr>
                <w:rFonts w:hint="eastAsia" w:ascii="仿宋_GB2312" w:hAnsi="宋体" w:eastAsia="仿宋_GB2312" w:cs="宋体"/>
                <w:kern w:val="0"/>
                <w:szCs w:val="21"/>
              </w:rPr>
              <w:t>指定交易；</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799998：</w:t>
            </w:r>
            <w:r>
              <w:rPr>
                <w:rFonts w:hint="eastAsia" w:ascii="仿宋_GB2312" w:hAnsi="宋体" w:eastAsia="仿宋_GB2312" w:cs="宋体"/>
                <w:kern w:val="0"/>
                <w:szCs w:val="21"/>
              </w:rPr>
              <w:t>撤销指定；</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799997：</w:t>
            </w:r>
            <w:r>
              <w:rPr>
                <w:rFonts w:hint="eastAsia" w:ascii="仿宋_GB2312" w:hAnsi="宋体" w:eastAsia="仿宋_GB2312" w:cs="宋体"/>
                <w:kern w:val="0"/>
                <w:szCs w:val="21"/>
              </w:rPr>
              <w:t>回购指定；</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799996：</w:t>
            </w:r>
            <w:r>
              <w:rPr>
                <w:rFonts w:hint="eastAsia" w:ascii="仿宋_GB2312" w:hAnsi="宋体" w:eastAsia="仿宋_GB2312" w:cs="宋体"/>
                <w:kern w:val="0"/>
                <w:szCs w:val="21"/>
              </w:rPr>
              <w:t>回购指定撤销</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（二）融资融券相关证券代码</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799981</w:t>
            </w:r>
            <w:r>
              <w:rPr>
                <w:rFonts w:hint="eastAsia" w:ascii="仿宋_GB2312" w:hAnsi="宋体" w:eastAsia="仿宋_GB2312" w:cs="宋体"/>
                <w:kern w:val="0"/>
                <w:szCs w:val="21"/>
              </w:rPr>
              <w:t>：余券划转；</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799982</w:t>
            </w:r>
            <w:r>
              <w:rPr>
                <w:rFonts w:hint="eastAsia" w:ascii="仿宋_GB2312" w:hAnsi="宋体" w:eastAsia="仿宋_GB2312" w:cs="宋体"/>
                <w:kern w:val="0"/>
                <w:szCs w:val="21"/>
              </w:rPr>
              <w:t>：还券划转；</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799983</w:t>
            </w:r>
            <w:r>
              <w:rPr>
                <w:rFonts w:hint="eastAsia" w:ascii="仿宋_GB2312" w:hAnsi="宋体" w:eastAsia="仿宋_GB2312" w:cs="宋体"/>
                <w:kern w:val="0"/>
                <w:szCs w:val="21"/>
              </w:rPr>
              <w:t>：担保物划转；</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799984</w:t>
            </w:r>
            <w:r>
              <w:rPr>
                <w:rFonts w:hint="eastAsia" w:ascii="仿宋_GB2312" w:hAnsi="宋体" w:eastAsia="仿宋_GB2312" w:cs="宋体"/>
                <w:kern w:val="0"/>
                <w:szCs w:val="21"/>
              </w:rPr>
              <w:t>：券源划转；</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799993</w:t>
            </w:r>
            <w:r>
              <w:rPr>
                <w:rFonts w:hint="eastAsia" w:ascii="仿宋_GB2312" w:hAnsi="宋体" w:eastAsia="仿宋_GB2312" w:cs="宋体"/>
                <w:kern w:val="0"/>
                <w:szCs w:val="21"/>
              </w:rPr>
              <w:t>：用于证券金融公司转融通申报结束提醒</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（三）网络投票密码服务相关证券代码</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799988：A</w:t>
            </w:r>
            <w:r>
              <w:rPr>
                <w:rFonts w:hint="eastAsia" w:ascii="仿宋_GB2312" w:hAnsi="宋体" w:eastAsia="仿宋_GB2312" w:cs="宋体"/>
                <w:kern w:val="0"/>
                <w:szCs w:val="21"/>
              </w:rPr>
              <w:t>股网络投票密码服务</w:t>
            </w:r>
          </w:p>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（四）资金前端控制相关证券代码</w:t>
            </w:r>
          </w:p>
          <w:p>
            <w:pPr>
              <w:widowControl/>
              <w:jc w:val="left"/>
              <w:rPr>
                <w:rFonts w:ascii="仿宋_GB2312" w:eastAsia="仿宋_GB2312"/>
                <w:szCs w:val="21"/>
              </w:rPr>
            </w:pPr>
            <w:r>
              <w:rPr>
                <w:rFonts w:hint="eastAsia" w:ascii="仿宋_GB2312" w:hAnsi="Verdana" w:eastAsia="仿宋_GB2312" w:cs="宋体"/>
                <w:kern w:val="0"/>
                <w:szCs w:val="21"/>
              </w:rPr>
              <w:t>799970</w:t>
            </w:r>
            <w:r>
              <w:rPr>
                <w:rFonts w:hint="eastAsia" w:ascii="仿宋_GB2312" w:hAnsi="宋体" w:eastAsia="仿宋_GB2312" w:cs="宋体"/>
                <w:kern w:val="0"/>
                <w:szCs w:val="21"/>
              </w:rPr>
              <w:t>：用于资金前端控制自设额度应急调整</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（五）身份认证相关证券代码</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799991：用于通过交易报盘方式为投资者办理中国结算网络服务身份认证</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标准券</w:t>
            </w:r>
          </w:p>
        </w:tc>
        <w:tc>
          <w:tcPr>
            <w:tcW w:w="6616"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888880代码为新标准券，用于债券回购转换成标准券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B股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B转H</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901000-901099用于上海市场B股上市公司境内上市外资股转换上市地以介绍方式在香港联合交易所有限公司主板上市及挂牌交易，即B转H</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38</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网络投票</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对应B股，由于技术调整不再增用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39</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密码服务</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939988用于B股网络投票密码服务</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70</w:t>
            </w:r>
          </w:p>
        </w:tc>
        <w:tc>
          <w:tcPr>
            <w:tcW w:w="558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B股配股权证</w:t>
            </w:r>
          </w:p>
        </w:tc>
        <w:tc>
          <w:tcPr>
            <w:tcW w:w="6616" w:type="dxa"/>
            <w:tcBorders>
              <w:top w:val="nil"/>
              <w:left w:val="nil"/>
              <w:bottom w:val="single" w:color="auto" w:sz="4" w:space="0"/>
              <w:right w:val="single" w:color="auto" w:sz="4" w:space="0"/>
            </w:tcBorders>
          </w:tcPr>
          <w:p>
            <w:pPr>
              <w:widowControl/>
              <w:jc w:val="left"/>
              <w:rPr>
                <w:rFonts w:ascii="仿宋_GB2312" w:hAnsi="Verdana" w:eastAsia="仿宋_GB2312" w:cs="宋体"/>
                <w:kern w:val="0"/>
                <w:szCs w:val="21"/>
              </w:rPr>
            </w:pPr>
          </w:p>
        </w:tc>
      </w:tr>
    </w:tbl>
    <w:p>
      <w:pPr>
        <w:spacing w:line="540" w:lineRule="exact"/>
        <w:ind w:firstLine="602" w:firstLineChars="200"/>
        <w:rPr>
          <w:rFonts w:ascii="黑体" w:hAnsi="黑体" w:eastAsia="黑体"/>
          <w:b/>
          <w:sz w:val="30"/>
          <w:szCs w:val="30"/>
        </w:rPr>
      </w:pPr>
      <w:r>
        <w:rPr>
          <w:rFonts w:hint="eastAsia" w:ascii="黑体" w:hAnsi="黑体" w:eastAsia="黑体"/>
          <w:b/>
          <w:sz w:val="30"/>
          <w:szCs w:val="30"/>
        </w:rPr>
        <w:t>四、附则</w:t>
      </w:r>
    </w:p>
    <w:p>
      <w:pPr>
        <w:spacing w:line="540" w:lineRule="exact"/>
        <w:ind w:firstLine="600" w:firstLineChars="200"/>
        <w:rPr>
          <w:rFonts w:ascii="仿宋_GB2312" w:eastAsia="仿宋_GB2312"/>
          <w:sz w:val="30"/>
          <w:szCs w:val="30"/>
        </w:rPr>
      </w:pPr>
      <w:r>
        <w:rPr>
          <w:rFonts w:hint="eastAsia" w:ascii="仿宋_GB2312" w:hAnsi="宋体" w:eastAsia="仿宋_GB2312"/>
          <w:color w:val="000000"/>
          <w:sz w:val="30"/>
          <w:szCs w:val="30"/>
        </w:rPr>
        <w:t>本所可以根据具体情况调整代码分配指南。</w:t>
      </w:r>
    </w:p>
    <w:p/>
    <w:p/>
    <w:p>
      <w:pPr>
        <w:rPr>
          <w:b/>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rPr>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1</w:t>
    </w:r>
    <w:r>
      <w:rPr>
        <w:sz w:val="28"/>
      </w:rPr>
      <w:fldChar w:fldCharType="end"/>
    </w:r>
    <w:r>
      <w:rPr>
        <w:rFonts w:hint="eastAsia" w:ascii="仿宋_GB2312" w:eastAsia="仿宋_GB2312"/>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rPr>
        <w:rFonts w:ascii="仿宋_GB2312" w:eastAsia="仿宋_GB2312"/>
        <w:bCs/>
        <w:sz w:val="28"/>
      </w:rPr>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10</w:t>
    </w:r>
    <w:r>
      <w:rPr>
        <w:sz w:val="28"/>
      </w:rPr>
      <w:fldChar w:fldCharType="end"/>
    </w:r>
    <w:r>
      <w:rPr>
        <w:rFonts w:hint="eastAsia" w:ascii="仿宋_GB2312" w:eastAsia="仿宋_GB2312"/>
        <w:bCs/>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5"/>
      </w:pPr>
      <w:r>
        <w:rPr>
          <w:rStyle w:val="8"/>
        </w:rPr>
        <w:footnoteRef/>
      </w:r>
      <w:r>
        <w:t xml:space="preserve"> </w:t>
      </w:r>
      <w:r>
        <w:rPr>
          <w:rFonts w:hint="eastAsia"/>
        </w:rPr>
        <w:t>110874、110971除外</w:t>
      </w:r>
    </w:p>
  </w:footnote>
  <w:footnote w:id="1">
    <w:p>
      <w:pPr>
        <w:pStyle w:val="5"/>
        <w:rPr>
          <w:rFonts w:ascii="仿宋_GB2312" w:eastAsia="仿宋_GB2312"/>
        </w:rPr>
      </w:pPr>
      <w:r>
        <w:rPr>
          <w:rStyle w:val="8"/>
          <w:rFonts w:hint="eastAsia" w:ascii="仿宋_GB2312" w:eastAsia="仿宋_GB2312"/>
        </w:rPr>
        <w:footnoteRef/>
      </w:r>
      <w:r>
        <w:rPr>
          <w:rFonts w:hint="eastAsia" w:ascii="仿宋_GB2312" w:eastAsia="仿宋_GB2312"/>
        </w:rPr>
        <w:t xml:space="preserve"> 根据《上海证券交易所交易型开放式指数基金业务实施细则》（上证交字〔2012〕30号），沪市指数指成份证券仅包括本所上市证券或相关资产的指数。</w:t>
      </w:r>
    </w:p>
  </w:footnote>
  <w:footnote w:id="2">
    <w:p>
      <w:pPr>
        <w:pStyle w:val="5"/>
        <w:rPr>
          <w:rFonts w:ascii="仿宋_GB2312" w:eastAsia="仿宋_GB2312"/>
        </w:rPr>
      </w:pPr>
      <w:r>
        <w:rPr>
          <w:rStyle w:val="8"/>
          <w:rFonts w:hint="eastAsia" w:ascii="仿宋_GB2312" w:eastAsia="仿宋_GB2312"/>
        </w:rPr>
        <w:footnoteRef/>
      </w:r>
      <w:r>
        <w:rPr>
          <w:rFonts w:hint="eastAsia" w:ascii="仿宋_GB2312" w:eastAsia="仿宋_GB2312"/>
        </w:rPr>
        <w:t xml:space="preserve"> 根据《上海证券交易所交易型开放式指数基金业务实施细则》（上证交字〔2012〕30号），跨市场指数指成份证券包括本所和深圳证券交易所上市证券或相关资产的指数。</w:t>
      </w:r>
    </w:p>
  </w:footnote>
  <w:footnote w:id="3">
    <w:p>
      <w:pPr>
        <w:pStyle w:val="5"/>
        <w:rPr>
          <w:rFonts w:ascii="仿宋_GB2312" w:eastAsia="仿宋_GB2312"/>
        </w:rPr>
      </w:pPr>
      <w:r>
        <w:rPr>
          <w:rStyle w:val="8"/>
          <w:rFonts w:hint="eastAsia" w:ascii="仿宋_GB2312" w:eastAsia="仿宋_GB2312"/>
        </w:rPr>
        <w:footnoteRef/>
      </w:r>
      <w:r>
        <w:rPr>
          <w:rFonts w:hint="eastAsia" w:ascii="仿宋_GB2312" w:eastAsia="仿宋_GB2312"/>
        </w:rPr>
        <w:t xml:space="preserve"> 根据《上海证券交易所交易型开放式指数基金业务实施细则》（上证交字〔2012〕30号），跨境指数指成份证券包括中国大陆以外证券交易所上市证券或相关资产的指数。</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nglj">
    <w15:presenceInfo w15:providerId="None" w15:userId="huangl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7"/>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5F"/>
    <w:rsid w:val="000120CC"/>
    <w:rsid w:val="000203AC"/>
    <w:rsid w:val="000236C4"/>
    <w:rsid w:val="00032194"/>
    <w:rsid w:val="00034979"/>
    <w:rsid w:val="00044792"/>
    <w:rsid w:val="000755B8"/>
    <w:rsid w:val="0007651A"/>
    <w:rsid w:val="00084981"/>
    <w:rsid w:val="000B1474"/>
    <w:rsid w:val="000B67AE"/>
    <w:rsid w:val="000D5243"/>
    <w:rsid w:val="001065AD"/>
    <w:rsid w:val="00134DF0"/>
    <w:rsid w:val="001359F2"/>
    <w:rsid w:val="00183E9B"/>
    <w:rsid w:val="001A640A"/>
    <w:rsid w:val="001B53DE"/>
    <w:rsid w:val="001C1AAF"/>
    <w:rsid w:val="001C79D9"/>
    <w:rsid w:val="001E67DC"/>
    <w:rsid w:val="0021782E"/>
    <w:rsid w:val="00220239"/>
    <w:rsid w:val="00245FF4"/>
    <w:rsid w:val="00267759"/>
    <w:rsid w:val="002756CF"/>
    <w:rsid w:val="002842FD"/>
    <w:rsid w:val="002901EA"/>
    <w:rsid w:val="002A16F9"/>
    <w:rsid w:val="002A5121"/>
    <w:rsid w:val="002B6977"/>
    <w:rsid w:val="002C00A7"/>
    <w:rsid w:val="002C526B"/>
    <w:rsid w:val="002F6116"/>
    <w:rsid w:val="00305FD6"/>
    <w:rsid w:val="003073BE"/>
    <w:rsid w:val="0031171B"/>
    <w:rsid w:val="0031369B"/>
    <w:rsid w:val="00331590"/>
    <w:rsid w:val="00333292"/>
    <w:rsid w:val="00367254"/>
    <w:rsid w:val="00387B75"/>
    <w:rsid w:val="003A46CA"/>
    <w:rsid w:val="003B089B"/>
    <w:rsid w:val="003D04A4"/>
    <w:rsid w:val="003F7A74"/>
    <w:rsid w:val="00401EA9"/>
    <w:rsid w:val="004062D1"/>
    <w:rsid w:val="0041061F"/>
    <w:rsid w:val="00446013"/>
    <w:rsid w:val="00465954"/>
    <w:rsid w:val="0047218B"/>
    <w:rsid w:val="004A45D4"/>
    <w:rsid w:val="004D57A9"/>
    <w:rsid w:val="0050505B"/>
    <w:rsid w:val="0052019D"/>
    <w:rsid w:val="0058506D"/>
    <w:rsid w:val="00585ADF"/>
    <w:rsid w:val="0059621C"/>
    <w:rsid w:val="005A273D"/>
    <w:rsid w:val="005A5344"/>
    <w:rsid w:val="005B32DE"/>
    <w:rsid w:val="005B680C"/>
    <w:rsid w:val="005C7EB7"/>
    <w:rsid w:val="005D3AC7"/>
    <w:rsid w:val="005F4481"/>
    <w:rsid w:val="005F44E4"/>
    <w:rsid w:val="006043C8"/>
    <w:rsid w:val="00622A1C"/>
    <w:rsid w:val="00623ED9"/>
    <w:rsid w:val="0063505B"/>
    <w:rsid w:val="00640A6E"/>
    <w:rsid w:val="00642791"/>
    <w:rsid w:val="00662CD7"/>
    <w:rsid w:val="00664C15"/>
    <w:rsid w:val="00680DA0"/>
    <w:rsid w:val="006822DA"/>
    <w:rsid w:val="00684EDD"/>
    <w:rsid w:val="00686F94"/>
    <w:rsid w:val="006A3B8C"/>
    <w:rsid w:val="006C06E0"/>
    <w:rsid w:val="006C3F57"/>
    <w:rsid w:val="006E12FD"/>
    <w:rsid w:val="006E5DE5"/>
    <w:rsid w:val="00701C19"/>
    <w:rsid w:val="0072567D"/>
    <w:rsid w:val="007274B3"/>
    <w:rsid w:val="00740388"/>
    <w:rsid w:val="00746C5C"/>
    <w:rsid w:val="00747C6C"/>
    <w:rsid w:val="00765FA7"/>
    <w:rsid w:val="007702F0"/>
    <w:rsid w:val="00792CFD"/>
    <w:rsid w:val="007945C0"/>
    <w:rsid w:val="00797BE5"/>
    <w:rsid w:val="007A2CE4"/>
    <w:rsid w:val="007B1455"/>
    <w:rsid w:val="007E3DD3"/>
    <w:rsid w:val="007E7AD7"/>
    <w:rsid w:val="007F745F"/>
    <w:rsid w:val="008029E3"/>
    <w:rsid w:val="0082771A"/>
    <w:rsid w:val="00827A0B"/>
    <w:rsid w:val="00861802"/>
    <w:rsid w:val="008647F5"/>
    <w:rsid w:val="008677DD"/>
    <w:rsid w:val="008A75A7"/>
    <w:rsid w:val="008A7953"/>
    <w:rsid w:val="008C0072"/>
    <w:rsid w:val="008C3C7B"/>
    <w:rsid w:val="008D1092"/>
    <w:rsid w:val="008E5DA1"/>
    <w:rsid w:val="008F108D"/>
    <w:rsid w:val="008F2A75"/>
    <w:rsid w:val="008F459A"/>
    <w:rsid w:val="00902692"/>
    <w:rsid w:val="00916E54"/>
    <w:rsid w:val="009349BE"/>
    <w:rsid w:val="00943100"/>
    <w:rsid w:val="00950C47"/>
    <w:rsid w:val="00960E44"/>
    <w:rsid w:val="00974081"/>
    <w:rsid w:val="00980557"/>
    <w:rsid w:val="009830D9"/>
    <w:rsid w:val="009A4A03"/>
    <w:rsid w:val="009A7D20"/>
    <w:rsid w:val="009B1937"/>
    <w:rsid w:val="009B3444"/>
    <w:rsid w:val="009D1990"/>
    <w:rsid w:val="00A02C6E"/>
    <w:rsid w:val="00A458BE"/>
    <w:rsid w:val="00A61028"/>
    <w:rsid w:val="00AA61BA"/>
    <w:rsid w:val="00AB12E3"/>
    <w:rsid w:val="00AD014F"/>
    <w:rsid w:val="00AE5CDD"/>
    <w:rsid w:val="00B1070D"/>
    <w:rsid w:val="00B27A20"/>
    <w:rsid w:val="00B37596"/>
    <w:rsid w:val="00B70E4D"/>
    <w:rsid w:val="00B9502C"/>
    <w:rsid w:val="00BA2B14"/>
    <w:rsid w:val="00BA4E22"/>
    <w:rsid w:val="00BA544C"/>
    <w:rsid w:val="00BD5946"/>
    <w:rsid w:val="00BE06C1"/>
    <w:rsid w:val="00BF4E40"/>
    <w:rsid w:val="00C13F52"/>
    <w:rsid w:val="00C21ACD"/>
    <w:rsid w:val="00C267E0"/>
    <w:rsid w:val="00C35E66"/>
    <w:rsid w:val="00C86974"/>
    <w:rsid w:val="00C928D8"/>
    <w:rsid w:val="00CB4212"/>
    <w:rsid w:val="00CD0FE8"/>
    <w:rsid w:val="00CF0DD4"/>
    <w:rsid w:val="00CF2D0C"/>
    <w:rsid w:val="00CF6677"/>
    <w:rsid w:val="00D24AD5"/>
    <w:rsid w:val="00D25F2A"/>
    <w:rsid w:val="00D2770C"/>
    <w:rsid w:val="00D37D3C"/>
    <w:rsid w:val="00D8414B"/>
    <w:rsid w:val="00DB0B01"/>
    <w:rsid w:val="00DB6956"/>
    <w:rsid w:val="00DC4456"/>
    <w:rsid w:val="00DC5AAA"/>
    <w:rsid w:val="00DD2AAE"/>
    <w:rsid w:val="00DD5639"/>
    <w:rsid w:val="00DE7DBA"/>
    <w:rsid w:val="00DF0624"/>
    <w:rsid w:val="00DF2446"/>
    <w:rsid w:val="00E16864"/>
    <w:rsid w:val="00E46473"/>
    <w:rsid w:val="00E84C52"/>
    <w:rsid w:val="00E93C21"/>
    <w:rsid w:val="00EB1B96"/>
    <w:rsid w:val="00EC6AC0"/>
    <w:rsid w:val="00ED697A"/>
    <w:rsid w:val="00ED7260"/>
    <w:rsid w:val="00F172C2"/>
    <w:rsid w:val="00F43B6A"/>
    <w:rsid w:val="00F47E90"/>
    <w:rsid w:val="00F67EBE"/>
    <w:rsid w:val="00F7244B"/>
    <w:rsid w:val="00FC3A3A"/>
    <w:rsid w:val="00FE1ED0"/>
    <w:rsid w:val="0B876D9C"/>
    <w:rsid w:val="1A2E7CB4"/>
    <w:rsid w:val="202568AA"/>
    <w:rsid w:val="20B57C99"/>
    <w:rsid w:val="252C2B18"/>
    <w:rsid w:val="2AED688B"/>
    <w:rsid w:val="449E507E"/>
    <w:rsid w:val="57B958F8"/>
    <w:rsid w:val="64EC6BB0"/>
    <w:rsid w:val="6AD92158"/>
    <w:rsid w:val="6FF33EE9"/>
    <w:rsid w:val="73BC42B9"/>
    <w:rsid w:val="7815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0"/>
    <w:qFormat/>
    <w:uiPriority w:val="0"/>
    <w:pPr>
      <w:snapToGrid w:val="0"/>
      <w:jc w:val="left"/>
    </w:pPr>
    <w:rPr>
      <w:rFonts w:ascii="Times New Roman" w:hAnsi="Times New Roman"/>
      <w:sz w:val="18"/>
      <w:szCs w:val="18"/>
    </w:rPr>
  </w:style>
  <w:style w:type="character" w:styleId="8">
    <w:name w:val="footnote reference"/>
    <w:basedOn w:val="7"/>
    <w:qFormat/>
    <w:uiPriority w:val="0"/>
    <w:rPr>
      <w:vertAlign w:val="superscript"/>
    </w:rPr>
  </w:style>
  <w:style w:type="character" w:customStyle="1" w:styleId="9">
    <w:name w:val="页脚 Char"/>
    <w:basedOn w:val="7"/>
    <w:link w:val="3"/>
    <w:qFormat/>
    <w:uiPriority w:val="0"/>
    <w:rPr>
      <w:rFonts w:ascii="Calibri" w:hAnsi="Calibri" w:eastAsia="宋体" w:cs="Times New Roman"/>
      <w:sz w:val="18"/>
      <w:szCs w:val="18"/>
    </w:rPr>
  </w:style>
  <w:style w:type="character" w:customStyle="1" w:styleId="10">
    <w:name w:val="脚注文本 Char"/>
    <w:basedOn w:val="7"/>
    <w:link w:val="5"/>
    <w:qFormat/>
    <w:uiPriority w:val="0"/>
    <w:rPr>
      <w:rFonts w:ascii="Times New Roman" w:hAnsi="Times New Roman" w:eastAsia="宋体" w:cs="Times New Roman"/>
      <w:sz w:val="18"/>
      <w:szCs w:val="18"/>
    </w:rPr>
  </w:style>
  <w:style w:type="character" w:customStyle="1" w:styleId="11">
    <w:name w:val="页眉 Char"/>
    <w:basedOn w:val="7"/>
    <w:link w:val="4"/>
    <w:semiHidden/>
    <w:qFormat/>
    <w:uiPriority w:val="99"/>
    <w:rPr>
      <w:rFonts w:ascii="Calibri" w:hAnsi="Calibri" w:eastAsia="宋体" w:cs="Times New Roman"/>
      <w:sz w:val="18"/>
      <w:szCs w:val="18"/>
    </w:rPr>
  </w:style>
  <w:style w:type="character" w:customStyle="1" w:styleId="12">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D229C-480F-44F1-AB3C-4598FD71DB05}">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1127</Words>
  <Characters>6428</Characters>
  <Lines>53</Lines>
  <Paragraphs>15</Paragraphs>
  <TotalTime>100</TotalTime>
  <ScaleCrop>false</ScaleCrop>
  <LinksUpToDate>false</LinksUpToDate>
  <CharactersWithSpaces>7540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2022-11-02T06:36:00Z</dcterms:created>
  <dc:creator>huanglj</dc:creator>
  <cp:lastModifiedBy>huanglj</cp:lastModifiedBy>
  <dcterms:modified xsi:type="dcterms:W3CDTF">2023-09-25T09:59:41Z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00172FE4E19F4EBB935744EC781E8625_13</vt:lpwstr>
  </property>
</Properties>
</file>